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7420" w14:textId="77777777" w:rsidR="0014336E" w:rsidRPr="0014336E" w:rsidRDefault="0014336E" w:rsidP="0014336E">
      <w:pPr>
        <w:rPr>
          <w:rFonts w:ascii="Arial" w:eastAsia="Arial" w:hAnsi="Arial" w:cs="Arial"/>
          <w:color w:val="000000"/>
          <w:highlight w:val="green"/>
          <w:lang w:val="sl-SI"/>
        </w:rPr>
      </w:pPr>
      <w:r w:rsidRPr="0014336E">
        <w:rPr>
          <w:rFonts w:ascii="Arial" w:eastAsia="Arial" w:hAnsi="Arial" w:cs="Arial"/>
          <w:noProof/>
          <w:sz w:val="24"/>
          <w:szCs w:val="24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A72721" wp14:editId="6F9519AB">
                <wp:simplePos x="0" y="0"/>
                <wp:positionH relativeFrom="margin">
                  <wp:posOffset>5148580</wp:posOffset>
                </wp:positionH>
                <wp:positionV relativeFrom="paragraph">
                  <wp:posOffset>170180</wp:posOffset>
                </wp:positionV>
                <wp:extent cx="1123950" cy="431800"/>
                <wp:effectExtent l="0" t="0" r="19050" b="2540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69D568" w14:textId="77777777" w:rsidR="0014336E" w:rsidRPr="0083507E" w:rsidRDefault="0014336E" w:rsidP="0014336E">
                            <w:pPr>
                              <w:spacing w:after="0" w:line="275" w:lineRule="auto"/>
                              <w:textDirection w:val="btLr"/>
                              <w:rPr>
                                <w:sz w:val="14"/>
                              </w:rPr>
                            </w:pPr>
                            <w:r w:rsidRPr="0083507E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III. gimnazija Maribor</w:t>
                            </w:r>
                          </w:p>
                          <w:p w14:paraId="692CBDF6" w14:textId="77777777" w:rsidR="0014336E" w:rsidRPr="0083507E" w:rsidRDefault="0014336E" w:rsidP="0014336E">
                            <w:pPr>
                              <w:spacing w:after="0" w:line="275" w:lineRule="auto"/>
                              <w:textDirection w:val="btLr"/>
                              <w:rPr>
                                <w:sz w:val="14"/>
                              </w:rPr>
                            </w:pPr>
                            <w:r w:rsidRPr="0083507E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Gosposvetska cesta 4</w:t>
                            </w:r>
                          </w:p>
                          <w:p w14:paraId="748075A2" w14:textId="77777777" w:rsidR="0014336E" w:rsidRPr="0083507E" w:rsidRDefault="0014336E" w:rsidP="0014336E">
                            <w:pPr>
                              <w:spacing w:after="0" w:line="275" w:lineRule="auto"/>
                              <w:textDirection w:val="btLr"/>
                              <w:rPr>
                                <w:sz w:val="14"/>
                              </w:rPr>
                            </w:pPr>
                            <w:r w:rsidRPr="0083507E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2000 Maribor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2721" id="Pravokotnik 6" o:spid="_x0000_s1026" style="position:absolute;margin-left:405.4pt;margin-top:13.4pt;width:88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69D568" w14:textId="77777777" w:rsidR="0014336E" w:rsidRPr="0083507E" w:rsidRDefault="0014336E" w:rsidP="0014336E">
                      <w:pPr>
                        <w:spacing w:after="0" w:line="275" w:lineRule="auto"/>
                        <w:textDirection w:val="btLr"/>
                        <w:rPr>
                          <w:sz w:val="14"/>
                        </w:rPr>
                      </w:pPr>
                      <w:r w:rsidRPr="0083507E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III. gimnazija Maribor</w:t>
                      </w:r>
                    </w:p>
                    <w:p w14:paraId="692CBDF6" w14:textId="77777777" w:rsidR="0014336E" w:rsidRPr="0083507E" w:rsidRDefault="0014336E" w:rsidP="0014336E">
                      <w:pPr>
                        <w:spacing w:after="0" w:line="275" w:lineRule="auto"/>
                        <w:textDirection w:val="btLr"/>
                        <w:rPr>
                          <w:sz w:val="14"/>
                        </w:rPr>
                      </w:pPr>
                      <w:r w:rsidRPr="0083507E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Gosposvetska cesta 4</w:t>
                      </w:r>
                    </w:p>
                    <w:p w14:paraId="748075A2" w14:textId="77777777" w:rsidR="0014336E" w:rsidRPr="0083507E" w:rsidRDefault="0014336E" w:rsidP="0014336E">
                      <w:pPr>
                        <w:spacing w:after="0" w:line="275" w:lineRule="auto"/>
                        <w:textDirection w:val="btLr"/>
                        <w:rPr>
                          <w:sz w:val="14"/>
                        </w:rPr>
                      </w:pPr>
                      <w:r w:rsidRPr="0083507E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2000 Maribor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336E">
        <w:rPr>
          <w:rFonts w:ascii="Arial" w:eastAsia="Arial" w:hAnsi="Arial" w:cs="Arial"/>
          <w:b/>
          <w:color w:val="000000"/>
          <w:sz w:val="32"/>
          <w:szCs w:val="32"/>
          <w:highlight w:val="green"/>
          <w:shd w:val="clear" w:color="auto" w:fill="D9E2F3"/>
          <w:lang w:val="sl-SI"/>
        </w:rPr>
        <w:t xml:space="preserve">PRIJAVNICA </w:t>
      </w:r>
      <w:sdt>
        <w:sdtPr>
          <w:rPr>
            <w:highlight w:val="green"/>
            <w:lang w:val="sl-SI"/>
          </w:rPr>
          <w:tag w:val="goog_rdk_0"/>
          <w:id w:val="1080336748"/>
        </w:sdtPr>
        <w:sdtContent>
          <w:ins w:id="0" w:author="Barbara Gradišnik" w:date="2022-08-23T09:36:00Z">
            <w:r w:rsidRPr="0014336E">
              <w:rPr>
                <w:rFonts w:ascii="Arial" w:eastAsia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D9E2F3"/>
                <w:lang w:val="sl-SI"/>
              </w:rPr>
              <w:t>–</w:t>
            </w:r>
          </w:ins>
        </w:sdtContent>
      </w:sdt>
      <w:r w:rsidRPr="0014336E">
        <w:rPr>
          <w:rFonts w:ascii="Arial" w:eastAsia="Arial" w:hAnsi="Arial" w:cs="Arial"/>
          <w:b/>
          <w:color w:val="000000"/>
          <w:sz w:val="32"/>
          <w:szCs w:val="32"/>
          <w:highlight w:val="green"/>
          <w:shd w:val="clear" w:color="auto" w:fill="D9E2F3"/>
          <w:lang w:val="sl-SI"/>
        </w:rPr>
        <w:t xml:space="preserve"> EKSKURZIJA</w:t>
      </w:r>
    </w:p>
    <w:p w14:paraId="618FFAD7" w14:textId="77777777" w:rsidR="0014336E" w:rsidRPr="0014336E" w:rsidRDefault="0014336E" w:rsidP="00143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99"/>
          <w:lang w:val="sl-SI"/>
        </w:rPr>
      </w:pPr>
      <w:r w:rsidRPr="0014336E">
        <w:rPr>
          <w:rFonts w:ascii="Arial" w:eastAsia="Arial" w:hAnsi="Arial" w:cs="Arial"/>
          <w:b/>
          <w:color w:val="000000"/>
          <w:sz w:val="20"/>
          <w:szCs w:val="20"/>
          <w:lang w:val="sl-SI"/>
        </w:rPr>
        <w:t xml:space="preserve">Oddajte jo </w:t>
      </w:r>
      <w:r w:rsidRPr="0014336E">
        <w:rPr>
          <w:rFonts w:ascii="Arial" w:eastAsia="Arial" w:hAnsi="Arial" w:cs="Arial"/>
          <w:b/>
          <w:color w:val="000000"/>
          <w:sz w:val="20"/>
          <w:szCs w:val="20"/>
          <w:highlight w:val="yellow"/>
          <w:lang w:val="sl-SI"/>
        </w:rPr>
        <w:t>OSEBNO V ROKE KORDINATORICI NIVES KOTNIK, prof.</w:t>
      </w:r>
    </w:p>
    <w:p w14:paraId="6B96F6D3" w14:textId="77777777" w:rsidR="0014336E" w:rsidRPr="0014336E" w:rsidRDefault="0014336E" w:rsidP="00143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3"/>
        <w:jc w:val="center"/>
        <w:rPr>
          <w:rFonts w:ascii="Arial" w:eastAsia="Arial" w:hAnsi="Arial" w:cs="Arial"/>
          <w:color w:val="000000"/>
          <w:lang w:val="sl-SI"/>
        </w:rPr>
      </w:pPr>
      <w:r w:rsidRPr="0014336E">
        <w:rPr>
          <w:rFonts w:ascii="Arial" w:eastAsia="Arial" w:hAnsi="Arial" w:cs="Arial"/>
          <w:color w:val="000000"/>
          <w:lang w:val="sl-SI"/>
        </w:rPr>
        <w:t xml:space="preserve">V okviru ponudbe proste izbire OIV in ID III. gimnazije Maribor se prijavljam na </w:t>
      </w:r>
      <w:r w:rsidRPr="0014336E">
        <w:rPr>
          <w:rFonts w:ascii="Arial" w:eastAsia="Arial" w:hAnsi="Arial" w:cs="Arial"/>
          <w:b/>
          <w:color w:val="000000"/>
          <w:lang w:val="sl-SI"/>
        </w:rPr>
        <w:t>ekskurzijo</w:t>
      </w:r>
      <w:r w:rsidRPr="0014336E">
        <w:rPr>
          <w:rFonts w:ascii="Arial" w:eastAsia="Arial" w:hAnsi="Arial" w:cs="Arial"/>
          <w:color w:val="000000"/>
          <w:lang w:val="sl-SI"/>
        </w:rPr>
        <w:t>:</w:t>
      </w:r>
    </w:p>
    <w:p w14:paraId="1987EC00" w14:textId="402CA1A6" w:rsidR="0014336E" w:rsidRPr="0014336E" w:rsidRDefault="0014336E" w:rsidP="0014336E">
      <w:pPr>
        <w:spacing w:after="0"/>
        <w:jc w:val="center"/>
        <w:rPr>
          <w:rFonts w:ascii="Arial" w:eastAsia="Arial" w:hAnsi="Arial" w:cs="Arial"/>
          <w:sz w:val="24"/>
          <w:szCs w:val="24"/>
          <w:u w:val="single"/>
          <w:lang w:val="sl-SI"/>
        </w:rPr>
      </w:pPr>
      <w:r w:rsidRPr="0014336E">
        <w:rPr>
          <w:rFonts w:ascii="Arial" w:eastAsia="Arial" w:hAnsi="Arial" w:cs="Arial"/>
          <w:sz w:val="24"/>
          <w:szCs w:val="24"/>
          <w:u w:val="single"/>
          <w:lang w:val="sl-SI"/>
        </w:rPr>
        <w:t>_________________________________</w:t>
      </w:r>
      <w:r w:rsidRPr="0014336E">
        <w:rPr>
          <w:rFonts w:ascii="Arial" w:eastAsia="Arial" w:hAnsi="Arial" w:cs="Arial"/>
          <w:sz w:val="24"/>
          <w:szCs w:val="24"/>
          <w:u w:val="single"/>
          <w:lang w:val="sl-SI"/>
        </w:rPr>
        <w:t>___________________________</w:t>
      </w:r>
      <w:r w:rsidRPr="0014336E">
        <w:rPr>
          <w:rFonts w:ascii="Arial" w:eastAsia="Arial" w:hAnsi="Arial" w:cs="Arial"/>
          <w:sz w:val="24"/>
          <w:szCs w:val="24"/>
          <w:u w:val="single"/>
          <w:lang w:val="sl-SI"/>
        </w:rPr>
        <w:t>______</w:t>
      </w:r>
    </w:p>
    <w:p w14:paraId="0E756C7B" w14:textId="77777777" w:rsidR="0014336E" w:rsidRPr="0014336E" w:rsidRDefault="0014336E" w:rsidP="0014336E">
      <w:pPr>
        <w:tabs>
          <w:tab w:val="left" w:pos="380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14336E">
        <w:rPr>
          <w:rFonts w:ascii="Arial" w:hAnsi="Arial" w:cs="Arial"/>
          <w:sz w:val="24"/>
          <w:szCs w:val="24"/>
          <w:lang w:val="sl-SI"/>
        </w:rPr>
        <w:t>Piši čitljivo s tiskanimi črkami.</w:t>
      </w:r>
    </w:p>
    <w:p w14:paraId="49CF722A" w14:textId="77777777" w:rsidR="0014336E" w:rsidRPr="0014336E" w:rsidRDefault="0014336E" w:rsidP="0014336E">
      <w:pPr>
        <w:tabs>
          <w:tab w:val="left" w:pos="3804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sl-SI"/>
        </w:rPr>
      </w:pPr>
    </w:p>
    <w:tbl>
      <w:tblPr>
        <w:tblStyle w:val="86"/>
        <w:tblW w:w="97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2"/>
        <w:gridCol w:w="2948"/>
        <w:gridCol w:w="3431"/>
        <w:gridCol w:w="398"/>
      </w:tblGrid>
      <w:tr w:rsidR="0014336E" w:rsidRPr="0014336E" w14:paraId="582CF82E" w14:textId="77777777" w:rsidTr="00461406">
        <w:trPr>
          <w:trHeight w:val="67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B9A0A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Priimek in ime dijaka/-inje*: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3130DF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2CC08A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  <w:p w14:paraId="6CE34CC4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  <w:p w14:paraId="6704E4DA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  <w:p w14:paraId="41CC5D88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</w:tr>
      <w:tr w:rsidR="0014336E" w:rsidRPr="0014336E" w14:paraId="1E02ACBA" w14:textId="77777777" w:rsidTr="00461406">
        <w:trPr>
          <w:trHeight w:val="7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9EB61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 xml:space="preserve">NASLOV: </w:t>
            </w:r>
            <w:r w:rsidRPr="0014336E">
              <w:rPr>
                <w:rFonts w:ascii="Arial" w:eastAsia="Arial" w:hAnsi="Arial" w:cs="Arial"/>
                <w:lang w:val="sl-SI"/>
              </w:rPr>
              <w:br/>
              <w:t>(ulica, hišna številka, pošta)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07CCF1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4E1830" w14:textId="77777777" w:rsidR="0014336E" w:rsidRPr="0014336E" w:rsidRDefault="0014336E" w:rsidP="00461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14336E" w:rsidRPr="0014336E" w14:paraId="266A1299" w14:textId="77777777" w:rsidTr="00461406">
        <w:trPr>
          <w:trHeight w:val="4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1364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Razred: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59C987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536F3" w14:textId="77777777" w:rsidR="0014336E" w:rsidRPr="0014336E" w:rsidRDefault="0014336E" w:rsidP="00461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</w:p>
        </w:tc>
      </w:tr>
      <w:tr w:rsidR="0014336E" w:rsidRPr="0014336E" w14:paraId="352E90EC" w14:textId="77777777" w:rsidTr="0046140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370C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Telefon (mobitel):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449B6E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 xml:space="preserve">   DIJAK/-INJA:</w:t>
            </w:r>
          </w:p>
          <w:p w14:paraId="480B9D28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98EB57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STARŠ/ZAKONITI ZASTOPNIK:</w:t>
            </w:r>
          </w:p>
          <w:p w14:paraId="058919FD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B6A6EC" w14:textId="77777777" w:rsidR="0014336E" w:rsidRPr="0014336E" w:rsidRDefault="0014336E" w:rsidP="00461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14336E" w:rsidRPr="0014336E" w14:paraId="4F0710EB" w14:textId="77777777" w:rsidTr="0046140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A7896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e-naslov dijaka/-inje: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70FDF1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CACC2A" w14:textId="77777777" w:rsidR="0014336E" w:rsidRPr="0014336E" w:rsidRDefault="0014336E" w:rsidP="00461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14336E" w:rsidRPr="0014336E" w14:paraId="1A05884F" w14:textId="77777777" w:rsidTr="0046140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0E0E9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e-naslov starša:</w:t>
            </w:r>
          </w:p>
          <w:p w14:paraId="516126CE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sz w:val="14"/>
                <w:lang w:val="sl-SI"/>
              </w:rPr>
              <w:t>(na ta naslov bo prišla položnica za plačilo)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1A96B6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1490D7" w14:textId="77777777" w:rsidR="0014336E" w:rsidRPr="0014336E" w:rsidRDefault="0014336E" w:rsidP="00461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14336E" w:rsidRPr="0014336E" w14:paraId="355CB066" w14:textId="77777777" w:rsidTr="0046140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1072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EMŠO dijaka/-inje: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2C5C6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62A0709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</w:tr>
      <w:tr w:rsidR="0014336E" w:rsidRPr="0014336E" w14:paraId="360ED308" w14:textId="77777777" w:rsidTr="00461406">
        <w:trPr>
          <w:trHeight w:val="5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0183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14336E">
              <w:rPr>
                <w:rFonts w:ascii="Arial" w:eastAsia="Arial" w:hAnsi="Arial" w:cs="Arial"/>
                <w:lang w:val="sl-SI"/>
              </w:rPr>
              <w:t>Osebni dokument za  ** potovanje: OI ali PL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ECADE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097D0A" w14:textId="77777777" w:rsidR="0014336E" w:rsidRPr="0014336E" w:rsidRDefault="0014336E" w:rsidP="00461406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</w:tr>
    </w:tbl>
    <w:p w14:paraId="71C2B10C" w14:textId="77777777" w:rsidR="0014336E" w:rsidRPr="0014336E" w:rsidRDefault="0014336E" w:rsidP="001433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highlight w:val="white"/>
          <w:lang w:val="sl-SI"/>
        </w:rPr>
      </w:pPr>
    </w:p>
    <w:sdt>
      <w:sdtPr>
        <w:rPr>
          <w:lang w:val="sl-SI"/>
        </w:rPr>
        <w:tag w:val="goog_rdk_1"/>
        <w:id w:val="308828495"/>
      </w:sdtPr>
      <w:sdtContent>
        <w:p w14:paraId="550EFCB7" w14:textId="77777777" w:rsidR="0014336E" w:rsidRPr="0014336E" w:rsidRDefault="0014336E" w:rsidP="0014336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jc w:val="both"/>
            <w:rPr>
              <w:rFonts w:ascii="Arial" w:eastAsia="Arial" w:hAnsi="Arial" w:cs="Arial"/>
              <w:color w:val="000000"/>
              <w:lang w:val="sl-SI"/>
              <w:rPrChange w:id="1" w:author="Barbara Gradišnik" w:date="2022-08-23T09:37:00Z">
                <w:rPr>
                  <w:rFonts w:ascii="Arial" w:eastAsia="Arial" w:hAnsi="Arial" w:cs="Arial"/>
                  <w:b/>
                  <w:color w:val="000000"/>
                  <w:u w:val="single"/>
                </w:rPr>
              </w:rPrChange>
            </w:rPr>
            <w:pPrChange w:id="2" w:author="Barbara Gradišnik" w:date="2022-08-23T09:37:00Z">
              <w:pPr>
                <w:numPr>
                  <w:numId w:val="45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hd w:val="clear" w:color="auto" w:fill="FFFFFF"/>
                <w:tabs>
                  <w:tab w:val="num" w:pos="360"/>
                </w:tabs>
                <w:spacing w:after="0" w:line="360" w:lineRule="auto"/>
                <w:jc w:val="both"/>
              </w:pPr>
            </w:pPrChange>
          </w:pPr>
          <w:r w:rsidRPr="0014336E">
            <w:rPr>
              <w:rFonts w:ascii="Arial" w:eastAsia="Arial" w:hAnsi="Arial" w:cs="Arial"/>
              <w:b/>
              <w:color w:val="000000"/>
              <w:highlight w:val="white"/>
              <w:lang w:val="sl-SI"/>
            </w:rPr>
            <w:t xml:space="preserve">Za vsako izbrano dejavnost </w:t>
          </w:r>
          <w:r w:rsidRPr="0014336E">
            <w:rPr>
              <w:rFonts w:ascii="Arial" w:eastAsia="Arial" w:hAnsi="Arial" w:cs="Arial"/>
              <w:b/>
              <w:color w:val="000000"/>
              <w:highlight w:val="green"/>
              <w:u w:val="single"/>
              <w:lang w:val="sl-SI"/>
            </w:rPr>
            <w:t>izpolnite po eno prijavnico</w:t>
          </w:r>
          <w:r w:rsidRPr="0014336E">
            <w:rPr>
              <w:rFonts w:ascii="Arial" w:eastAsia="Arial" w:hAnsi="Arial" w:cs="Arial"/>
              <w:b/>
              <w:color w:val="000000"/>
              <w:highlight w:val="white"/>
              <w:u w:val="single"/>
              <w:lang w:val="sl-SI"/>
            </w:rPr>
            <w:t>.</w:t>
          </w:r>
          <w:r w:rsidRPr="0014336E">
            <w:rPr>
              <w:rFonts w:ascii="Arial" w:eastAsia="Arial" w:hAnsi="Arial" w:cs="Arial"/>
              <w:b/>
              <w:color w:val="000000"/>
              <w:u w:val="single"/>
              <w:lang w:val="sl-SI"/>
            </w:rPr>
            <w:t xml:space="preserve"> </w:t>
          </w:r>
        </w:p>
      </w:sdtContent>
    </w:sdt>
    <w:p w14:paraId="3B01CCED" w14:textId="77777777" w:rsidR="0014336E" w:rsidRPr="0014336E" w:rsidRDefault="0014336E" w:rsidP="00143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lang w:val="sl-SI"/>
        </w:rPr>
      </w:pPr>
      <w:r w:rsidRPr="0014336E">
        <w:rPr>
          <w:rFonts w:ascii="Arial" w:eastAsia="Arial" w:hAnsi="Arial" w:cs="Arial"/>
          <w:b/>
          <w:color w:val="000000"/>
          <w:lang w:val="sl-SI"/>
        </w:rPr>
        <w:t>Po oddaji</w:t>
      </w:r>
      <w:r w:rsidRPr="0014336E">
        <w:rPr>
          <w:rFonts w:ascii="Arial" w:eastAsia="Arial" w:hAnsi="Arial" w:cs="Arial"/>
          <w:color w:val="000000"/>
          <w:lang w:val="sl-SI"/>
        </w:rPr>
        <w:t xml:space="preserve"> prijavnice </w:t>
      </w:r>
      <w:r w:rsidRPr="0014336E">
        <w:rPr>
          <w:rFonts w:ascii="Arial" w:eastAsia="Arial" w:hAnsi="Arial" w:cs="Arial"/>
          <w:b/>
          <w:color w:val="000000"/>
          <w:lang w:val="sl-SI"/>
        </w:rPr>
        <w:t>menjave</w:t>
      </w:r>
      <w:r w:rsidRPr="0014336E">
        <w:rPr>
          <w:rFonts w:ascii="Arial" w:eastAsia="Arial" w:hAnsi="Arial" w:cs="Arial"/>
          <w:color w:val="000000"/>
          <w:lang w:val="sl-SI"/>
        </w:rPr>
        <w:t xml:space="preserve"> prijavljenih ekskurzij </w:t>
      </w:r>
      <w:r w:rsidRPr="0014336E">
        <w:rPr>
          <w:rFonts w:ascii="Arial" w:eastAsia="Arial" w:hAnsi="Arial" w:cs="Arial"/>
          <w:b/>
          <w:color w:val="000000"/>
          <w:lang w:val="sl-SI"/>
        </w:rPr>
        <w:t>niso več možne</w:t>
      </w:r>
      <w:r w:rsidRPr="0014336E">
        <w:rPr>
          <w:rFonts w:ascii="Arial" w:eastAsia="Arial" w:hAnsi="Arial" w:cs="Arial"/>
          <w:color w:val="000000"/>
          <w:lang w:val="sl-SI"/>
        </w:rPr>
        <w:t xml:space="preserve"> (razen v izjemnih primerih, npr. bolezen ...). </w:t>
      </w:r>
    </w:p>
    <w:p w14:paraId="4F1F6EC6" w14:textId="77777777" w:rsidR="0014336E" w:rsidRPr="0014336E" w:rsidRDefault="0014336E" w:rsidP="00143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lang w:val="sl-SI"/>
        </w:rPr>
      </w:pPr>
      <w:r w:rsidRPr="0014336E">
        <w:rPr>
          <w:rFonts w:ascii="Arial" w:eastAsia="Arial" w:hAnsi="Arial" w:cs="Arial"/>
          <w:color w:val="000000"/>
          <w:lang w:val="sl-SI"/>
        </w:rPr>
        <w:t xml:space="preserve">Upošteva se </w:t>
      </w:r>
      <w:r w:rsidRPr="0014336E">
        <w:rPr>
          <w:rFonts w:ascii="Arial" w:eastAsia="Arial" w:hAnsi="Arial" w:cs="Arial"/>
          <w:b/>
          <w:color w:val="000000"/>
          <w:highlight w:val="green"/>
          <w:lang w:val="sl-SI"/>
        </w:rPr>
        <w:t>vrstni red prejetih prijav</w:t>
      </w:r>
      <w:r w:rsidRPr="0014336E">
        <w:rPr>
          <w:rFonts w:ascii="Arial" w:eastAsia="Arial" w:hAnsi="Arial" w:cs="Arial"/>
          <w:color w:val="000000"/>
          <w:lang w:val="sl-SI"/>
        </w:rPr>
        <w:t xml:space="preserve"> na posamezno ekskurzijo.</w:t>
      </w:r>
    </w:p>
    <w:p w14:paraId="03E97122" w14:textId="77777777" w:rsidR="0014336E" w:rsidRPr="0014336E" w:rsidRDefault="0014336E" w:rsidP="001433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lang w:val="sl-SI"/>
        </w:rPr>
      </w:pPr>
      <w:bookmarkStart w:id="3" w:name="_GoBack"/>
      <w:bookmarkEnd w:id="3"/>
      <w:r w:rsidRPr="0014336E"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6988D" wp14:editId="06173490">
                <wp:simplePos x="0" y="0"/>
                <wp:positionH relativeFrom="margin">
                  <wp:posOffset>-220980</wp:posOffset>
                </wp:positionH>
                <wp:positionV relativeFrom="paragraph">
                  <wp:posOffset>373380</wp:posOffset>
                </wp:positionV>
                <wp:extent cx="6355080" cy="1095375"/>
                <wp:effectExtent l="0" t="0" r="26670" b="28575"/>
                <wp:wrapSquare wrapText="bothSides"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DBDEF" w14:textId="77777777" w:rsidR="0014336E" w:rsidRPr="00675799" w:rsidRDefault="0014336E" w:rsidP="0014336E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20"/>
                                <w:lang w:val="sl-SI"/>
                              </w:rPr>
                            </w:pPr>
                            <w:r w:rsidRPr="00675799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sl-SI"/>
                              </w:rPr>
                              <w:t xml:space="preserve">Prosimo, da v nadaljevanju obkrožite </w:t>
                            </w:r>
                            <w:r w:rsidRPr="00C42CB5">
                              <w:rPr>
                                <w:rFonts w:ascii="Arial" w:hAnsi="Arial" w:cs="Arial"/>
                                <w:sz w:val="20"/>
                                <w:highlight w:val="green"/>
                                <w:u w:val="single"/>
                                <w:lang w:val="sl-SI"/>
                              </w:rPr>
                              <w:t>DA/NE</w:t>
                            </w:r>
                            <w:r w:rsidRPr="00675799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sl-SI"/>
                              </w:rPr>
                              <w:t>:</w:t>
                            </w:r>
                          </w:p>
                          <w:p w14:paraId="18DC8438" w14:textId="77777777" w:rsidR="0014336E" w:rsidRPr="00675799" w:rsidRDefault="0014336E" w:rsidP="0014336E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33CC"/>
                                <w:szCs w:val="24"/>
                                <w:lang w:val="sl-SI"/>
                              </w:rPr>
                            </w:pPr>
                            <w:r w:rsidRPr="00675799">
                              <w:rPr>
                                <w:rFonts w:ascii="Arial" w:hAnsi="Arial" w:cs="Arial"/>
                                <w:b/>
                                <w:color w:val="0033CC"/>
                                <w:szCs w:val="24"/>
                                <w:lang w:val="sl-SI"/>
                              </w:rPr>
                              <w:t>*</w:t>
                            </w:r>
                            <w:r w:rsidRPr="00675799">
                              <w:rPr>
                                <w:rFonts w:ascii="Arial" w:hAnsi="Arial" w:cs="Arial"/>
                                <w:color w:val="808080"/>
                                <w:szCs w:val="24"/>
                                <w:lang w:val="sl-SI"/>
                              </w:rPr>
                              <w:t xml:space="preserve">   </w:t>
                            </w:r>
                            <w:r w:rsidRPr="00675799">
                              <w:rPr>
                                <w:rFonts w:ascii="Arial" w:hAnsi="Arial" w:cs="Arial"/>
                                <w:color w:val="0033CC"/>
                                <w:szCs w:val="24"/>
                                <w:lang w:val="sl-SI"/>
                              </w:rPr>
                              <w:t>DA     NE</w:t>
                            </w:r>
                          </w:p>
                          <w:p w14:paraId="5EC91EB3" w14:textId="77777777" w:rsidR="0014336E" w:rsidRPr="00675799" w:rsidRDefault="0014336E" w:rsidP="0014336E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sl-SI"/>
                              </w:rPr>
                            </w:pPr>
                            <w:r w:rsidRPr="00675799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>Strinjam se, da lahko šola pridobi telefonsko številko dijaka za uspešno izvedbo ekskurzije.</w:t>
                            </w:r>
                          </w:p>
                          <w:p w14:paraId="64ABA85E" w14:textId="77777777" w:rsidR="0014336E" w:rsidRPr="00675799" w:rsidRDefault="0014336E" w:rsidP="0014336E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33CC"/>
                                <w:szCs w:val="24"/>
                                <w:lang w:val="sl-SI"/>
                              </w:rPr>
                            </w:pPr>
                            <w:r w:rsidRPr="00675799">
                              <w:rPr>
                                <w:rFonts w:ascii="Arial" w:hAnsi="Arial" w:cs="Arial"/>
                                <w:b/>
                                <w:color w:val="0033CC"/>
                                <w:szCs w:val="24"/>
                                <w:lang w:val="sl-SI"/>
                              </w:rPr>
                              <w:t>* 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CC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675799">
                              <w:rPr>
                                <w:rFonts w:ascii="Arial" w:hAnsi="Arial" w:cs="Arial"/>
                                <w:color w:val="0033CC"/>
                                <w:szCs w:val="24"/>
                                <w:lang w:val="sl-SI"/>
                              </w:rPr>
                              <w:t>DA      NE</w:t>
                            </w:r>
                          </w:p>
                          <w:p w14:paraId="28671B35" w14:textId="77777777" w:rsidR="0014336E" w:rsidRPr="00675799" w:rsidRDefault="0014336E" w:rsidP="0014336E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>Strinjam se,</w:t>
                            </w:r>
                            <w:r w:rsidRPr="00675799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 xml:space="preserve"> da lahko šola zbere in posreduje podatke, ki so na prijavnici</w:t>
                            </w:r>
                            <w:r w:rsidRPr="00675799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br/>
                              <w:t xml:space="preserve">       označeni z dvema 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 xml:space="preserve">vezdicama, turistični agenciji. </w:t>
                            </w:r>
                            <w:r w:rsidRPr="00675799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>Ti podatki so za organizacijo ekskurzije potrebni.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6988D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7" type="#_x0000_t202" style="position:absolute;margin-left:-17.4pt;margin-top:29.4pt;width:500.4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" filled="f">
                <v:textbox>
                  <w:txbxContent>
                    <w:p w14:paraId="7F2DBDEF" w14:textId="77777777" w:rsidR="0014336E" w:rsidRPr="00675799" w:rsidRDefault="0014336E" w:rsidP="0014336E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20"/>
                          <w:lang w:val="sl-SI"/>
                        </w:rPr>
                      </w:pPr>
                      <w:r w:rsidRPr="00675799">
                        <w:rPr>
                          <w:rFonts w:ascii="Arial" w:hAnsi="Arial" w:cs="Arial"/>
                          <w:sz w:val="20"/>
                          <w:u w:val="single"/>
                          <w:lang w:val="sl-SI"/>
                        </w:rPr>
                        <w:t xml:space="preserve">Prosimo, da v nadaljevanju obkrožite </w:t>
                      </w:r>
                      <w:r w:rsidRPr="00C42CB5">
                        <w:rPr>
                          <w:rFonts w:ascii="Arial" w:hAnsi="Arial" w:cs="Arial"/>
                          <w:sz w:val="20"/>
                          <w:highlight w:val="green"/>
                          <w:u w:val="single"/>
                          <w:lang w:val="sl-SI"/>
                        </w:rPr>
                        <w:t>DA/NE</w:t>
                      </w:r>
                      <w:r w:rsidRPr="00675799">
                        <w:rPr>
                          <w:rFonts w:ascii="Arial" w:hAnsi="Arial" w:cs="Arial"/>
                          <w:sz w:val="20"/>
                          <w:u w:val="single"/>
                          <w:lang w:val="sl-SI"/>
                        </w:rPr>
                        <w:t>:</w:t>
                      </w:r>
                    </w:p>
                    <w:p w14:paraId="18DC8438" w14:textId="77777777" w:rsidR="0014336E" w:rsidRPr="00675799" w:rsidRDefault="0014336E" w:rsidP="0014336E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color w:val="0033CC"/>
                          <w:szCs w:val="24"/>
                          <w:lang w:val="sl-SI"/>
                        </w:rPr>
                      </w:pPr>
                      <w:r w:rsidRPr="00675799">
                        <w:rPr>
                          <w:rFonts w:ascii="Arial" w:hAnsi="Arial" w:cs="Arial"/>
                          <w:b/>
                          <w:color w:val="0033CC"/>
                          <w:szCs w:val="24"/>
                          <w:lang w:val="sl-SI"/>
                        </w:rPr>
                        <w:t>*</w:t>
                      </w:r>
                      <w:r w:rsidRPr="00675799">
                        <w:rPr>
                          <w:rFonts w:ascii="Arial" w:hAnsi="Arial" w:cs="Arial"/>
                          <w:color w:val="808080"/>
                          <w:szCs w:val="24"/>
                          <w:lang w:val="sl-SI"/>
                        </w:rPr>
                        <w:t xml:space="preserve">   </w:t>
                      </w:r>
                      <w:r w:rsidRPr="00675799">
                        <w:rPr>
                          <w:rFonts w:ascii="Arial" w:hAnsi="Arial" w:cs="Arial"/>
                          <w:color w:val="0033CC"/>
                          <w:szCs w:val="24"/>
                          <w:lang w:val="sl-SI"/>
                        </w:rPr>
                        <w:t>DA     NE</w:t>
                      </w:r>
                    </w:p>
                    <w:p w14:paraId="5EC91EB3" w14:textId="77777777" w:rsidR="0014336E" w:rsidRPr="00675799" w:rsidRDefault="0014336E" w:rsidP="0014336E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szCs w:val="24"/>
                          <w:lang w:val="sl-SI"/>
                        </w:rPr>
                      </w:pPr>
                      <w:r w:rsidRPr="00675799"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>Strinjam se, da lahko šola pridobi telefonsko številko dijaka za uspešno izvedbo ekskurzije.</w:t>
                      </w:r>
                    </w:p>
                    <w:p w14:paraId="64ABA85E" w14:textId="77777777" w:rsidR="0014336E" w:rsidRPr="00675799" w:rsidRDefault="0014336E" w:rsidP="0014336E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color w:val="0033CC"/>
                          <w:szCs w:val="24"/>
                          <w:lang w:val="sl-SI"/>
                        </w:rPr>
                      </w:pPr>
                      <w:r w:rsidRPr="00675799">
                        <w:rPr>
                          <w:rFonts w:ascii="Arial" w:hAnsi="Arial" w:cs="Arial"/>
                          <w:b/>
                          <w:color w:val="0033CC"/>
                          <w:szCs w:val="24"/>
                          <w:lang w:val="sl-SI"/>
                        </w:rPr>
                        <w:t>* *</w:t>
                      </w:r>
                      <w:r>
                        <w:rPr>
                          <w:rFonts w:ascii="Arial" w:hAnsi="Arial" w:cs="Arial"/>
                          <w:b/>
                          <w:color w:val="0033CC"/>
                          <w:szCs w:val="24"/>
                          <w:lang w:val="sl-SI"/>
                        </w:rPr>
                        <w:t xml:space="preserve"> </w:t>
                      </w:r>
                      <w:r w:rsidRPr="00675799">
                        <w:rPr>
                          <w:rFonts w:ascii="Arial" w:hAnsi="Arial" w:cs="Arial"/>
                          <w:color w:val="0033CC"/>
                          <w:szCs w:val="24"/>
                          <w:lang w:val="sl-SI"/>
                        </w:rPr>
                        <w:t>DA      NE</w:t>
                      </w:r>
                    </w:p>
                    <w:p w14:paraId="28671B35" w14:textId="77777777" w:rsidR="0014336E" w:rsidRPr="00675799" w:rsidRDefault="0014336E" w:rsidP="0014336E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>Strinjam se,</w:t>
                      </w:r>
                      <w:r w:rsidRPr="00675799"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 xml:space="preserve"> da lahko šola zbere in posreduje podatke, ki so na prijavnici</w:t>
                      </w:r>
                      <w:r w:rsidRPr="00675799"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br/>
                        <w:t xml:space="preserve">       označeni z dvema z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 xml:space="preserve">vezdicama, turistični agenciji. </w:t>
                      </w:r>
                      <w:r w:rsidRPr="00675799"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>Ti podatki so za organizacijo ekskurzije potrebni.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A5D89B" w14:textId="77777777" w:rsidR="0014336E" w:rsidRPr="0014336E" w:rsidRDefault="0014336E" w:rsidP="0014336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360"/>
        <w:rPr>
          <w:rFonts w:ascii="Arial" w:eastAsia="Arial" w:hAnsi="Arial" w:cs="Arial"/>
          <w:b/>
          <w:color w:val="000000"/>
          <w:sz w:val="24"/>
          <w:szCs w:val="24"/>
          <w:lang w:val="sl-SI"/>
        </w:rPr>
      </w:pPr>
      <w:r w:rsidRPr="0014336E">
        <w:rPr>
          <w:rFonts w:ascii="Arial" w:eastAsia="Arial" w:hAnsi="Arial" w:cs="Arial"/>
          <w:b/>
          <w:color w:val="000000"/>
          <w:sz w:val="24"/>
          <w:szCs w:val="24"/>
          <w:lang w:val="sl-SI"/>
        </w:rPr>
        <w:t>IZJAVA STARŠEV IN DIJAKA</w:t>
      </w:r>
    </w:p>
    <w:p w14:paraId="4E736F13" w14:textId="77777777" w:rsidR="0014336E" w:rsidRPr="0014336E" w:rsidRDefault="0014336E" w:rsidP="0014336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  <w:sz w:val="24"/>
          <w:szCs w:val="24"/>
          <w:lang w:val="sl-SI"/>
        </w:rPr>
      </w:pPr>
      <w:r w:rsidRPr="0014336E">
        <w:rPr>
          <w:rFonts w:ascii="Arial" w:eastAsia="Arial" w:hAnsi="Arial" w:cs="Arial"/>
          <w:color w:val="000000"/>
          <w:sz w:val="24"/>
          <w:szCs w:val="24"/>
          <w:lang w:val="sl-SI"/>
        </w:rPr>
        <w:t xml:space="preserve">Spodaj podpisani/-a _______________________________________ izjavljam, da sem seznanjen/-a z izbiro svojega otroka iz naslova dejavnosti ponudbe proste izbire </w:t>
      </w:r>
      <w:r w:rsidRPr="0014336E">
        <w:rPr>
          <w:rFonts w:ascii="Arial" w:eastAsia="Arial" w:hAnsi="Arial" w:cs="Arial"/>
          <w:color w:val="000000"/>
          <w:sz w:val="24"/>
          <w:szCs w:val="24"/>
          <w:lang w:val="sl-SI"/>
        </w:rPr>
        <w:lastRenderedPageBreak/>
        <w:t>OIV oz. ID za šolsko leto 202</w:t>
      </w:r>
      <w:r w:rsidRPr="0014336E">
        <w:rPr>
          <w:rFonts w:ascii="Arial" w:eastAsia="Arial" w:hAnsi="Arial" w:cs="Arial"/>
          <w:sz w:val="24"/>
          <w:szCs w:val="24"/>
          <w:lang w:val="sl-SI"/>
        </w:rPr>
        <w:t>3</w:t>
      </w:r>
      <w:r w:rsidRPr="0014336E">
        <w:rPr>
          <w:rFonts w:ascii="Arial" w:eastAsia="Arial" w:hAnsi="Arial" w:cs="Arial"/>
          <w:color w:val="000000"/>
          <w:sz w:val="24"/>
          <w:szCs w:val="24"/>
          <w:lang w:val="sl-SI"/>
        </w:rPr>
        <w:t>/202</w:t>
      </w:r>
      <w:r w:rsidRPr="0014336E">
        <w:rPr>
          <w:rFonts w:ascii="Arial" w:eastAsia="Arial" w:hAnsi="Arial" w:cs="Arial"/>
          <w:sz w:val="24"/>
          <w:szCs w:val="24"/>
          <w:lang w:val="sl-SI"/>
        </w:rPr>
        <w:t>4</w:t>
      </w:r>
      <w:r w:rsidRPr="0014336E">
        <w:rPr>
          <w:rFonts w:ascii="Arial" w:eastAsia="Arial" w:hAnsi="Arial" w:cs="Arial"/>
          <w:color w:val="000000"/>
          <w:sz w:val="24"/>
          <w:szCs w:val="24"/>
          <w:lang w:val="sl-SI"/>
        </w:rPr>
        <w:t xml:space="preserve"> in se z njo strinjam. Obvezujem se, da bom poravnal/-a z izbiro ekskurzije nastale stroške.</w:t>
      </w:r>
    </w:p>
    <w:p w14:paraId="3D7911A8" w14:textId="77777777" w:rsidR="0014336E" w:rsidRPr="0014336E" w:rsidRDefault="0014336E" w:rsidP="0014336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4"/>
          <w:lang w:val="sl-SI"/>
        </w:rPr>
      </w:pPr>
      <w:r w:rsidRPr="0014336E">
        <w:rPr>
          <w:rFonts w:ascii="Arial" w:eastAsia="Arial" w:hAnsi="Arial" w:cs="Arial"/>
          <w:color w:val="000000"/>
          <w:sz w:val="24"/>
          <w:lang w:val="sl-SI"/>
        </w:rPr>
        <w:t>Podpis staršev:                                                                       Podpis dijaka/-inje:</w:t>
      </w:r>
      <w:r w:rsidRPr="0014336E">
        <w:rPr>
          <w:noProof/>
          <w:sz w:val="24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483BE6" wp14:editId="452EBA40">
                <wp:simplePos x="0" y="0"/>
                <wp:positionH relativeFrom="column">
                  <wp:posOffset>-88899</wp:posOffset>
                </wp:positionH>
                <wp:positionV relativeFrom="paragraph">
                  <wp:posOffset>228600</wp:posOffset>
                </wp:positionV>
                <wp:extent cx="3736340" cy="210820"/>
                <wp:effectExtent l="0" t="0" r="0" b="0"/>
                <wp:wrapNone/>
                <wp:docPr id="1073741842" name="Pravokotnik 107374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2593" y="3679353"/>
                          <a:ext cx="37268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8B79CD" w14:textId="77777777" w:rsidR="0014336E" w:rsidRDefault="0014336E" w:rsidP="001433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     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83BE6" id="Pravokotnik 1073741842" o:spid="_x0000_s1028" style="position:absolute;margin-left:-7pt;margin-top:18pt;width:294.2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" stroked="f">
                <v:textbox inset="2.53958mm,1.2694mm,2.53958mm,1.2694mm">
                  <w:txbxContent>
                    <w:p w14:paraId="168B79CD" w14:textId="77777777" w:rsidR="0014336E" w:rsidRDefault="0014336E" w:rsidP="0014336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_______________________________________________________    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EA52FFC" w14:textId="00C16566" w:rsidR="0014336E" w:rsidRPr="0014336E" w:rsidRDefault="0014336E" w:rsidP="0014336E">
      <w:pPr>
        <w:rPr>
          <w:rFonts w:eastAsia="Arial"/>
        </w:rPr>
      </w:pPr>
    </w:p>
    <w:sectPr w:rsidR="0014336E" w:rsidRPr="0014336E" w:rsidSect="0014336E">
      <w:headerReference w:type="default" r:id="rId7"/>
      <w:headerReference w:type="first" r:id="rId8"/>
      <w:pgSz w:w="11906" w:h="16838"/>
      <w:pgMar w:top="851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9199A" w14:textId="77777777" w:rsidR="00496E5D" w:rsidRDefault="00496E5D" w:rsidP="003567FF">
      <w:pPr>
        <w:spacing w:after="0" w:line="240" w:lineRule="auto"/>
      </w:pPr>
      <w:r>
        <w:separator/>
      </w:r>
    </w:p>
  </w:endnote>
  <w:endnote w:type="continuationSeparator" w:id="0">
    <w:p w14:paraId="0497F1B4" w14:textId="77777777" w:rsidR="00496E5D" w:rsidRDefault="00496E5D" w:rsidP="0035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2A534" w14:textId="77777777" w:rsidR="00496E5D" w:rsidRDefault="00496E5D" w:rsidP="003567FF">
      <w:pPr>
        <w:spacing w:after="0" w:line="240" w:lineRule="auto"/>
      </w:pPr>
      <w:r>
        <w:separator/>
      </w:r>
    </w:p>
  </w:footnote>
  <w:footnote w:type="continuationSeparator" w:id="0">
    <w:p w14:paraId="74485D88" w14:textId="77777777" w:rsidR="00496E5D" w:rsidRDefault="00496E5D" w:rsidP="0035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3699" w14:textId="77777777" w:rsidR="003567FF" w:rsidRPr="00FF5BB8" w:rsidRDefault="003567FF" w:rsidP="003567FF">
    <w:pPr>
      <w:pStyle w:val="Glava"/>
      <w:tabs>
        <w:tab w:val="left" w:pos="-567"/>
      </w:tabs>
      <w:spacing w:before="240" w:line="240" w:lineRule="auto"/>
      <w:ind w:left="-709"/>
      <w:rPr>
        <w:rFonts w:ascii="Arial" w:hAnsi="Arial" w:cs="Arial"/>
        <w:b/>
        <w:szCs w:val="20"/>
        <w:lang w:val="sl-SI"/>
      </w:rPr>
    </w:pPr>
    <w:r w:rsidRPr="008A76F5">
      <w:rPr>
        <w:rFonts w:ascii="Arial" w:hAnsi="Arial" w:cs="Arial"/>
        <w:szCs w:val="20"/>
        <w:shd w:val="clear" w:color="auto" w:fill="FFFFFF"/>
        <w:lang w:val="sl-SI"/>
      </w:rPr>
      <w:t xml:space="preserve">Datum oddaje prijavnice: _____________________ </w:t>
    </w:r>
    <w:r>
      <w:rPr>
        <w:rFonts w:ascii="Arial" w:hAnsi="Arial" w:cs="Arial"/>
        <w:szCs w:val="20"/>
        <w:shd w:val="clear" w:color="auto" w:fill="FFFFFF"/>
        <w:lang w:val="sl-SI"/>
      </w:rPr>
      <w:t xml:space="preserve">          </w:t>
    </w:r>
    <w:r w:rsidRPr="008A76F5">
      <w:rPr>
        <w:rFonts w:ascii="Arial" w:hAnsi="Arial" w:cs="Arial"/>
        <w:szCs w:val="20"/>
        <w:lang w:val="sl-SI"/>
      </w:rPr>
      <w:t>Zaporedna številka oddaje: ___________</w:t>
    </w:r>
  </w:p>
  <w:p w14:paraId="7FD5474C" w14:textId="77777777" w:rsidR="003567FF" w:rsidRDefault="003567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A29F" w14:textId="77777777" w:rsidR="002E6C19" w:rsidRPr="00FF5BB8" w:rsidRDefault="00D67232" w:rsidP="00FF5BB8">
    <w:pPr>
      <w:pStyle w:val="Glava"/>
      <w:tabs>
        <w:tab w:val="left" w:pos="-567"/>
      </w:tabs>
      <w:spacing w:before="240" w:line="240" w:lineRule="auto"/>
      <w:ind w:left="-709"/>
      <w:rPr>
        <w:rFonts w:ascii="Arial" w:hAnsi="Arial" w:cs="Arial"/>
        <w:b/>
        <w:szCs w:val="20"/>
        <w:lang w:val="sl-SI"/>
      </w:rPr>
    </w:pPr>
    <w:r w:rsidRPr="008A76F5">
      <w:rPr>
        <w:rFonts w:ascii="Arial" w:hAnsi="Arial" w:cs="Arial"/>
        <w:szCs w:val="20"/>
        <w:shd w:val="clear" w:color="auto" w:fill="FFFFFF"/>
        <w:lang w:val="sl-SI"/>
      </w:rPr>
      <w:t xml:space="preserve">Datum oddaje prijavnice: _____________________ </w:t>
    </w:r>
    <w:r>
      <w:rPr>
        <w:rFonts w:ascii="Arial" w:hAnsi="Arial" w:cs="Arial"/>
        <w:szCs w:val="20"/>
        <w:shd w:val="clear" w:color="auto" w:fill="FFFFFF"/>
        <w:lang w:val="sl-SI"/>
      </w:rPr>
      <w:t xml:space="preserve">                 </w:t>
    </w:r>
    <w:r w:rsidRPr="008A76F5">
      <w:rPr>
        <w:rFonts w:ascii="Arial" w:hAnsi="Arial" w:cs="Arial"/>
        <w:szCs w:val="20"/>
        <w:lang w:val="sl-SI"/>
      </w:rPr>
      <w:t>Zaporedna številka oddaje: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C4C"/>
    <w:multiLevelType w:val="hybridMultilevel"/>
    <w:tmpl w:val="64441104"/>
    <w:lvl w:ilvl="0" w:tplc="0E70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C944EB"/>
    <w:multiLevelType w:val="multilevel"/>
    <w:tmpl w:val="3BC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947365"/>
    <w:multiLevelType w:val="multilevel"/>
    <w:tmpl w:val="94563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FF"/>
    <w:rsid w:val="00001051"/>
    <w:rsid w:val="0014336E"/>
    <w:rsid w:val="00173DA3"/>
    <w:rsid w:val="00185E2E"/>
    <w:rsid w:val="002A7839"/>
    <w:rsid w:val="003567FF"/>
    <w:rsid w:val="00496E5D"/>
    <w:rsid w:val="00D67232"/>
    <w:rsid w:val="00D91363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2C40B"/>
  <w15:chartTrackingRefBased/>
  <w15:docId w15:val="{FDFEDBFE-7824-409B-8B53-F98C4AB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7F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3567FF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3567FF"/>
    <w:rPr>
      <w:rFonts w:ascii="Cambria" w:eastAsia="Times New Roman" w:hAnsi="Cambria" w:cs="Times New Roman"/>
      <w:lang w:val="x-none"/>
    </w:rPr>
  </w:style>
  <w:style w:type="paragraph" w:styleId="Noga">
    <w:name w:val="footer"/>
    <w:basedOn w:val="Navaden"/>
    <w:link w:val="NogaZnak"/>
    <w:uiPriority w:val="99"/>
    <w:unhideWhenUsed/>
    <w:rsid w:val="003567FF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3567FF"/>
    <w:rPr>
      <w:rFonts w:ascii="Cambria" w:eastAsia="Times New Roman" w:hAnsi="Cambria" w:cs="Times New Roman"/>
      <w:lang w:val="x-none"/>
    </w:rPr>
  </w:style>
  <w:style w:type="paragraph" w:customStyle="1" w:styleId="Default">
    <w:name w:val="Default"/>
    <w:rsid w:val="003567FF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3567F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567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BB6"/>
    <w:rPr>
      <w:rFonts w:ascii="Segoe UI" w:eastAsia="Times New Roman" w:hAnsi="Segoe UI" w:cs="Segoe UI"/>
      <w:sz w:val="18"/>
      <w:szCs w:val="18"/>
      <w:lang w:val="en-US" w:bidi="en-US"/>
    </w:rPr>
  </w:style>
  <w:style w:type="table" w:customStyle="1" w:styleId="86">
    <w:name w:val="86"/>
    <w:basedOn w:val="Navadnatabela"/>
    <w:rsid w:val="0014336E"/>
    <w:pPr>
      <w:spacing w:after="200" w:line="276" w:lineRule="auto"/>
    </w:pPr>
    <w:rPr>
      <w:rFonts w:ascii="Cambria" w:eastAsia="Cambria" w:hAnsi="Cambria" w:cs="Cambria"/>
      <w:lang w:eastAsia="sl-S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Deja Žunko</cp:lastModifiedBy>
  <cp:revision>5</cp:revision>
  <dcterms:created xsi:type="dcterms:W3CDTF">2020-08-31T14:25:00Z</dcterms:created>
  <dcterms:modified xsi:type="dcterms:W3CDTF">2023-08-31T19:27:00Z</dcterms:modified>
</cp:coreProperties>
</file>